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  <w:tab w:val="left" w:leader="none" w:pos="7230"/>
        </w:tabs>
        <w:spacing w:line="264" w:lineRule="auto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ab/>
      </w:r>
      <w:r w:rsidDel="00000000" w:rsidR="00000000" w:rsidRPr="00000000">
        <w:rPr>
          <w:color w:val="000000"/>
        </w:rPr>
        <w:drawing>
          <wp:inline distB="0" distT="0" distL="0" distR="0">
            <wp:extent cx="1971675" cy="1500929"/>
            <wp:effectExtent b="0" l="0" r="0" t="0"/>
            <wp:docPr descr="Logo&#10;&#10;Description automatically generated" id="22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0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72c4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 xml:space="preserve">London Bandits Meeting </w:t>
      </w:r>
    </w:p>
    <w:p w:rsidR="00000000" w:rsidDel="00000000" w:rsidP="00000000" w:rsidRDefault="00000000" w:rsidRPr="00000000" w14:paraId="00000003">
      <w:pPr>
        <w:spacing w:line="264" w:lineRule="auto"/>
        <w:jc w:val="center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 xml:space="preserve">March 20, 2023 Nichols Arena</w:t>
      </w:r>
    </w:p>
    <w:p w:rsidR="00000000" w:rsidDel="00000000" w:rsidP="00000000" w:rsidRDefault="00000000" w:rsidRPr="00000000" w14:paraId="00000004">
      <w:pPr>
        <w:spacing w:line="264" w:lineRule="auto"/>
        <w:jc w:val="center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 xml:space="preserve">6 pm </w:t>
      </w:r>
    </w:p>
    <w:p w:rsidR="00000000" w:rsidDel="00000000" w:rsidP="00000000" w:rsidRDefault="00000000" w:rsidRPr="00000000" w14:paraId="00000005">
      <w:pPr>
        <w:spacing w:line="264" w:lineRule="auto"/>
        <w:jc w:val="center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 xml:space="preserve">Attendance: Jack Boyce, Kim Tilford, Luisa Gould, Michelle Drown, Pam McNichol, Nancy Putzer, Suzanne Whitmore, Graham Babbage, Gayle Moore, Mark Lamont, Don Drown, Barb McAllister, Melissa Gilmore, Gary, </w:t>
      </w:r>
    </w:p>
    <w:p w:rsidR="00000000" w:rsidDel="00000000" w:rsidP="00000000" w:rsidRDefault="00000000" w:rsidRPr="00000000" w14:paraId="00000006">
      <w:pPr>
        <w:spacing w:line="264" w:lineRule="auto"/>
        <w:jc w:val="center"/>
        <w:rPr>
          <w:color w:val="4472c4"/>
          <w:sz w:val="20"/>
          <w:szCs w:val="20"/>
        </w:rPr>
      </w:pPr>
      <w:r w:rsidDel="00000000" w:rsidR="00000000" w:rsidRPr="00000000">
        <w:rPr>
          <w:color w:val="4472c4"/>
          <w:sz w:val="20"/>
          <w:szCs w:val="20"/>
          <w:rtl w:val="0"/>
        </w:rPr>
        <w:t xml:space="preserve">Absent – Veronique Parent, Gary Cheiner, Tamara Hawes, Sara hunter, </w:t>
      </w:r>
    </w:p>
    <w:p w:rsidR="00000000" w:rsidDel="00000000" w:rsidP="00000000" w:rsidRDefault="00000000" w:rsidRPr="00000000" w14:paraId="00000007">
      <w:pPr>
        <w:spacing w:line="264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begun at 6:00 pm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President’s Report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going to city wide for MD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GLHA running free </w:t>
            </w:r>
            <w:r w:rsidDel="00000000" w:rsidR="00000000" w:rsidRPr="00000000">
              <w:rPr>
                <w:rtl w:val="0"/>
              </w:rPr>
              <w:t xml:space="preserve">agents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try out within London who have been cut previously and cannot be stopped. Includes goalies.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Later try outs in the fall. Every division should have an MD team next year.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Everything will be live at the arenas. Every practice and game will be taped next year. This is something that has to be purchased to see live outside the rink.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MEETING- Trying to stick </w:t>
            </w:r>
            <w:r w:rsidDel="00000000" w:rsidR="00000000" w:rsidRPr="00000000">
              <w:rPr>
                <w:rtl w:val="0"/>
              </w:rPr>
              <w:t xml:space="preserve">towards a 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–40-dollar increase. Price of ice is going up. Price </w:t>
            </w:r>
            <w:r w:rsidDel="00000000" w:rsidR="00000000" w:rsidRPr="00000000">
              <w:rPr>
                <w:rtl w:val="0"/>
              </w:rPr>
              <w:t xml:space="preserve">for the alliance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went up but </w:t>
            </w:r>
            <w:r w:rsidDel="00000000" w:rsidR="00000000" w:rsidRPr="00000000">
              <w:rPr>
                <w:rtl w:val="0"/>
              </w:rPr>
              <w:t xml:space="preserve">not the referees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Ice alone was 2-3%.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U7 MD team next year potentially. Some associations are offering it.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Lambeth wants to join alliance hockey for next year. St Thomas is </w:t>
            </w:r>
            <w:r w:rsidDel="00000000" w:rsidR="00000000" w:rsidRPr="00000000">
              <w:rPr>
                <w:rtl w:val="0"/>
              </w:rPr>
              <w:t xml:space="preserve">Port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Stanley.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 with alliance, all the presidents, hired Joel Niel to look at restructuring hockey in London.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London is going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enforce boundaries for MD </w:t>
            </w:r>
            <w:r w:rsidDel="00000000" w:rsidR="00000000" w:rsidRPr="00000000">
              <w:rPr>
                <w:rtl w:val="0"/>
              </w:rPr>
              <w:t xml:space="preserve">kids and stop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making exceptions.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Alliance AGM is in June. Put a motion that bandits take a group of 10+ senior members of the board and stay for the AGM but not at the same hotel.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Registrar- Luisa Gould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 out of 76 people paid. Two people not coming back next year they won’t be allowed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 – Michelle Drown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Sent out bills for ice, getting cheques back from teams.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Waiting </w:t>
            </w:r>
            <w:r w:rsidDel="00000000" w:rsidR="00000000" w:rsidRPr="00000000">
              <w:rPr>
                <w:rtl w:val="0"/>
              </w:rPr>
              <w:t xml:space="preserve">for the GLHA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treasurer to send her bills so she can pay things.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Tournament directors- got both hotel cheques brought in 17 thousand.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Michelle, preparing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for the audit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needs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tournament stuff from Kim and minutes from Sarah.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 money to </w:t>
            </w:r>
            <w:r w:rsidDel="00000000" w:rsidR="00000000" w:rsidRPr="00000000">
              <w:rPr>
                <w:rtl w:val="0"/>
              </w:rPr>
              <w:t xml:space="preserve">pay the goalie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clinic.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Deadline of April 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money.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 stuff from Desjardins we need to find out if they sent in their pictures.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Jacob and Kim going Friday night to get cheque from knights game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 Drown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MD VP – Suzanne Whitmore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 out reviews/surveys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Coaches’ applications out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HL VP – Mark Lamont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Sat April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HL championship starts. </w:t>
            </w:r>
            <w:r w:rsidDel="00000000" w:rsidR="00000000" w:rsidRPr="00000000">
              <w:rPr>
                <w:rtl w:val="0"/>
              </w:rPr>
              <w:t xml:space="preserve">I Need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two timekeepers. Argyle is the bandits’ arena. Bandits pay timekeepers for argyle. Send to Jack times he needs the time scheduling for.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Needs volunteers for the weekend at argyle. A lot of the usual people are away at a tournament so others will have to step up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Directors – Gayle, Pam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Spirit awards are ordered for kids that don’t go to round up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Esso Awards, Pam to write them up.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Banquet booked. No dance.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Lindsey doing coaches appreciation night.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Business </w:t>
            </w:r>
          </w:p>
        </w:tc>
        <w:tc>
          <w:tcPr/>
          <w:sdt>
            <w:sdtPr>
              <w:tag w:val="goog_rdk_2"/>
            </w:sdtPr>
            <w:sdtContent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pageBreakBefore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720" w:right="0" w:hanging="360"/>
                  <w:jc w:val="left"/>
                  <w:rPr>
                    <w:ins w:author="Luisa Gould" w:id="0" w:date="2023-04-05T13:31:15Z"/>
                  </w:rPr>
                </w:pPr>
                <w:sdt>
                  <w:sdtPr>
                    <w:tag w:val="goog_rdk_1"/>
                  </w:sdtPr>
                  <w:sdtContent>
                    <w:ins w:author="Luisa Gould" w:id="0" w:date="2023-04-05T13:31:15Z"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A matter within the MD division was brought up by Sue Whitmore and was handled by Tina as our director of risk.Jack was involved and cc on all communication a meeting was created and the 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individual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didn't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 show up they tried several times to have a conversation.  The Board was told about the 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situation</w:t>
                      </w:r>
                      <w:r w:rsidDel="00000000" w:rsidR="00000000" w:rsidRPr="00000000">
                        <w:rPr>
                          <w:rFonts w:ascii="Calibri" w:cs="Calibri" w:eastAsia="Calibri" w:hAnsi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 at hand. The Board moved to remove the individual from their position. </w:t>
                      </w:r>
                    </w:ins>
                  </w:sdtContent>
                </w:sdt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pageBreakBefore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720" w:right="0" w:hanging="360"/>
                  <w:jc w:val="left"/>
                  <w:rPr>
                    <w:ins w:author="Luisa Gould" w:id="0" w:date="2023-04-05T13:31:15Z"/>
                  </w:rPr>
                </w:pPr>
                <w:sdt>
                  <w:sdtPr>
                    <w:tag w:val="goog_rdk_3"/>
                  </w:sdtPr>
                  <w:sdtContent>
                    <w:ins w:author="Luisa Gould" w:id="0" w:date="2023-04-05T13:31:15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Asking for 400 </w:t>
            </w:r>
            <w:r w:rsidDel="00000000" w:rsidR="00000000" w:rsidRPr="00000000">
              <w:rPr>
                <w:rtl w:val="0"/>
              </w:rPr>
              <w:t xml:space="preserve">donations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someone. Sue to send a letter to Michelle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 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AGM 11 am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ideas for awards. Make them funny and cool. For the kid that doesn’t get a lot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Putting on a motion to make a change to 3.10 in the constitution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 the writing in the motion on page * to include treasurer under off years and switch out registrar 2 with registrar 1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Tournament Director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Motions for Dan Pulham raise to 1300 Seconder Gary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Motion for </w:t>
            </w:r>
            <w:r w:rsidDel="00000000" w:rsidR="00000000" w:rsidRPr="00000000">
              <w:rPr>
                <w:rtl w:val="0"/>
              </w:rPr>
              <w:t xml:space="preserve">Neil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Barker Memorial to raise to 975 seconder Gary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76A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076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76A1"/>
  </w:style>
  <w:style w:type="table" w:styleId="TableGrid">
    <w:name w:val="Table Grid"/>
    <w:basedOn w:val="TableNormal"/>
    <w:uiPriority w:val="39"/>
    <w:rsid w:val="00C076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3ymohlK9bdbq1QeWWY+oUGdsgA==">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2023-03-20T23:51:00Z</dcterms:created>
  <dc:creator>Luisa Gould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781a512570b0bbacac5e115dd37ba476e75fec880692c0d65fea91b6b81a4589</vt:lpwstr>
  </property>
</Properties>
</file>